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7D3E" w14:textId="77777777" w:rsidR="00474311" w:rsidRDefault="00474311" w:rsidP="00474311">
      <w:pPr>
        <w:jc w:val="both"/>
        <w:rPr>
          <w:b/>
        </w:rPr>
      </w:pPr>
      <w:r>
        <w:rPr>
          <w:b/>
        </w:rPr>
        <w:t>TEHNILINE KIRJELDUS</w:t>
      </w:r>
    </w:p>
    <w:p w14:paraId="231DA4F8" w14:textId="77777777" w:rsidR="00474311" w:rsidRDefault="00474311" w:rsidP="00474311">
      <w:pPr>
        <w:jc w:val="both"/>
        <w:rPr>
          <w:b/>
        </w:rPr>
      </w:pPr>
    </w:p>
    <w:p w14:paraId="4A5920A2" w14:textId="67F801F3" w:rsidR="00AA0D85" w:rsidRPr="00AA0D85" w:rsidRDefault="00897EB5" w:rsidP="00AA0D85">
      <w:pPr>
        <w:rPr>
          <w:rFonts w:asciiTheme="minorHAnsi" w:eastAsiaTheme="minorHAnsi" w:hAnsiTheme="minorHAnsi" w:cstheme="minorBidi"/>
          <w:b/>
          <w:bCs/>
          <w:kern w:val="2"/>
          <w:sz w:val="22"/>
          <w:szCs w:val="22"/>
          <w:u w:val="single"/>
          <w14:ligatures w14:val="standardContextual"/>
        </w:rPr>
      </w:pPr>
      <w:r>
        <w:rPr>
          <w:bCs/>
        </w:rPr>
        <w:t>H</w:t>
      </w:r>
      <w:r w:rsidR="00474311" w:rsidRPr="00507F6F">
        <w:rPr>
          <w:bCs/>
        </w:rPr>
        <w:t xml:space="preserve">anke objektiks on </w:t>
      </w:r>
      <w:bookmarkStart w:id="0" w:name="_Hlk43283580"/>
      <w:r w:rsidR="00474311" w:rsidRPr="00507F6F">
        <w:rPr>
          <w:bCs/>
        </w:rPr>
        <w:t>K</w:t>
      </w:r>
      <w:r>
        <w:rPr>
          <w:bCs/>
        </w:rPr>
        <w:t>anepi</w:t>
      </w:r>
      <w:r w:rsidR="00474311" w:rsidRPr="00507F6F">
        <w:rPr>
          <w:bCs/>
        </w:rPr>
        <w:t xml:space="preserve"> valla</w:t>
      </w:r>
      <w:r w:rsidR="00474311">
        <w:rPr>
          <w:bCs/>
        </w:rPr>
        <w:t xml:space="preserve">, </w:t>
      </w:r>
      <w:r>
        <w:rPr>
          <w:bCs/>
        </w:rPr>
        <w:t xml:space="preserve">Krootuse, Põlgaste ja Saverna külade </w:t>
      </w:r>
      <w:r w:rsidR="00474311">
        <w:rPr>
          <w:bCs/>
        </w:rPr>
        <w:t xml:space="preserve"> </w:t>
      </w:r>
      <w:r w:rsidR="00474311" w:rsidRPr="00507F6F">
        <w:rPr>
          <w:bCs/>
        </w:rPr>
        <w:t>asfaltkattega tänavate ühekordne  pindamine</w:t>
      </w:r>
      <w:bookmarkEnd w:id="0"/>
      <w:r w:rsidR="003243D4">
        <w:rPr>
          <w:bCs/>
        </w:rPr>
        <w:t xml:space="preserve"> 2023 aastal</w:t>
      </w:r>
      <w:r>
        <w:rPr>
          <w:bCs/>
        </w:rPr>
        <w:t>.</w:t>
      </w:r>
      <w:r w:rsidR="00AA0D85" w:rsidRPr="00AA0D85">
        <w:rPr>
          <w:rFonts w:asciiTheme="minorHAnsi" w:eastAsiaTheme="minorHAnsi" w:hAnsiTheme="minorHAnsi" w:cstheme="minorBidi"/>
          <w:b/>
          <w:bCs/>
          <w:kern w:val="2"/>
          <w:sz w:val="22"/>
          <w:szCs w:val="22"/>
          <w:u w:val="single"/>
          <w14:ligatures w14:val="standardContextual"/>
        </w:rPr>
        <w:t xml:space="preserve"> </w:t>
      </w:r>
      <w:r w:rsidR="00AA0D85" w:rsidRPr="00AA0D85">
        <w:rPr>
          <w:rFonts w:eastAsiaTheme="minorHAnsi"/>
          <w:b/>
          <w:bCs/>
          <w:kern w:val="2"/>
          <w:sz w:val="22"/>
          <w:szCs w:val="22"/>
          <w:u w:val="single"/>
          <w14:ligatures w14:val="standardContextual"/>
        </w:rPr>
        <w:t>Kokku on teede pindamist ca 6540 m²</w:t>
      </w:r>
      <w:r w:rsidR="00C8695B">
        <w:rPr>
          <w:rFonts w:eastAsiaTheme="minorHAnsi"/>
          <w:b/>
          <w:bCs/>
          <w:kern w:val="2"/>
          <w:sz w:val="22"/>
          <w:szCs w:val="22"/>
          <w:u w:val="single"/>
          <w14:ligatures w14:val="standardContextual"/>
        </w:rPr>
        <w:t xml:space="preserve"> (vt lisa - teede objektide nimekiri). </w:t>
      </w:r>
    </w:p>
    <w:p w14:paraId="336D7F74" w14:textId="5845C077" w:rsidR="00474311" w:rsidRDefault="00474311" w:rsidP="00474311">
      <w:pPr>
        <w:jc w:val="both"/>
      </w:pPr>
    </w:p>
    <w:p w14:paraId="0ABF564B" w14:textId="77777777" w:rsidR="00474311" w:rsidRDefault="00474311" w:rsidP="00474311">
      <w:pPr>
        <w:jc w:val="both"/>
      </w:pPr>
    </w:p>
    <w:p w14:paraId="695E23DB" w14:textId="1C213EFB" w:rsidR="00474311" w:rsidRPr="007813FB" w:rsidRDefault="00474311" w:rsidP="007813FB">
      <w:pPr>
        <w:pStyle w:val="Loendilik"/>
        <w:numPr>
          <w:ilvl w:val="0"/>
          <w:numId w:val="2"/>
        </w:numPr>
        <w:jc w:val="both"/>
        <w:rPr>
          <w:b/>
          <w:bCs/>
        </w:rPr>
      </w:pPr>
      <w:r w:rsidRPr="007813FB">
        <w:rPr>
          <w:b/>
          <w:bCs/>
        </w:rPr>
        <w:t>Hanke üldtingimused</w:t>
      </w:r>
    </w:p>
    <w:p w14:paraId="5B9273A1" w14:textId="77777777" w:rsidR="00474311" w:rsidRDefault="00474311" w:rsidP="00474311">
      <w:pPr>
        <w:jc w:val="both"/>
      </w:pPr>
    </w:p>
    <w:p w14:paraId="28782FCE" w14:textId="77777777" w:rsidR="007813FB" w:rsidRDefault="00474311" w:rsidP="00474311">
      <w:pPr>
        <w:pStyle w:val="Loendilik"/>
        <w:numPr>
          <w:ilvl w:val="1"/>
          <w:numId w:val="2"/>
        </w:numPr>
        <w:jc w:val="both"/>
      </w:pPr>
      <w:r>
        <w:t xml:space="preserve">Pindamisobjektide nimekiri on toodud </w:t>
      </w:r>
      <w:r w:rsidR="00897EB5">
        <w:t>käesoleva kirjelduse lisas</w:t>
      </w:r>
      <w:r>
        <w:t xml:space="preserve"> ning kujutatud joonistel. </w:t>
      </w:r>
    </w:p>
    <w:p w14:paraId="13E295A9" w14:textId="77777777" w:rsidR="007813FB" w:rsidRDefault="00474311" w:rsidP="00474311">
      <w:pPr>
        <w:pStyle w:val="Loendilik"/>
        <w:numPr>
          <w:ilvl w:val="1"/>
          <w:numId w:val="2"/>
        </w:numPr>
        <w:jc w:val="both"/>
      </w:pPr>
      <w:r>
        <w:t>Pakkuja peab arvestama, et hankijal on õigus muuta ehitustööde mahtusid 20% ulatuses hankedokumentides toodud mahtudest, kusjuures tasumine/tasaarvestamine toimub tööde eest pakkumuses pakutud ühikuhindade alusel.</w:t>
      </w:r>
    </w:p>
    <w:p w14:paraId="14285CCE" w14:textId="77777777" w:rsidR="007813FB" w:rsidRDefault="00474311" w:rsidP="00474311">
      <w:pPr>
        <w:pStyle w:val="Loendilik"/>
        <w:numPr>
          <w:ilvl w:val="1"/>
          <w:numId w:val="2"/>
        </w:numPr>
        <w:jc w:val="both"/>
      </w:pPr>
      <w:r>
        <w:t xml:space="preserve">Juhul, kui madalaima pakkumuse maksumus on kõrgem hankija jaoks eeldatavast maksumusest, on hankijal õigus osa töid välja jätta ning sõlmida töövõtuleping hankija olemasolevate rahaliste vahendite piires.   </w:t>
      </w:r>
    </w:p>
    <w:p w14:paraId="14193228" w14:textId="77777777" w:rsidR="006D2C4D" w:rsidRDefault="00474311" w:rsidP="00474311">
      <w:pPr>
        <w:pStyle w:val="Loendilik"/>
        <w:numPr>
          <w:ilvl w:val="1"/>
          <w:numId w:val="2"/>
        </w:numPr>
        <w:jc w:val="both"/>
      </w:pPr>
      <w:r>
        <w:t>Hankija võib tellida pakutud ühikuhindade alusel sarnaseid töid teistel K</w:t>
      </w:r>
      <w:r w:rsidR="00897EB5">
        <w:t>anepi</w:t>
      </w:r>
      <w:r>
        <w:t xml:space="preserve"> valla objektidel 202</w:t>
      </w:r>
      <w:r w:rsidR="00897EB5">
        <w:t>3</w:t>
      </w:r>
      <w:r>
        <w:t>.a jooksul.</w:t>
      </w:r>
    </w:p>
    <w:p w14:paraId="66CDCC35" w14:textId="77777777" w:rsidR="006D2C4D" w:rsidRDefault="006D2C4D" w:rsidP="006D2C4D">
      <w:pPr>
        <w:pStyle w:val="Loendilik"/>
        <w:jc w:val="both"/>
      </w:pPr>
    </w:p>
    <w:p w14:paraId="65C5B4CC" w14:textId="77777777" w:rsidR="006D2C4D" w:rsidRDefault="006D2C4D" w:rsidP="006D2C4D">
      <w:pPr>
        <w:pStyle w:val="Loendilik"/>
        <w:jc w:val="both"/>
      </w:pPr>
    </w:p>
    <w:p w14:paraId="43B2CD38" w14:textId="77777777" w:rsidR="006D2C4D" w:rsidRPr="006D2C4D" w:rsidRDefault="00474311" w:rsidP="006D2C4D">
      <w:pPr>
        <w:pStyle w:val="Loendilik"/>
        <w:numPr>
          <w:ilvl w:val="0"/>
          <w:numId w:val="2"/>
        </w:numPr>
        <w:jc w:val="both"/>
      </w:pPr>
      <w:r w:rsidRPr="006D2C4D">
        <w:rPr>
          <w:b/>
        </w:rPr>
        <w:t xml:space="preserve">Üldised nõuded </w:t>
      </w:r>
    </w:p>
    <w:p w14:paraId="65401920" w14:textId="77777777" w:rsidR="000D0106" w:rsidRDefault="00474311" w:rsidP="000D0106">
      <w:pPr>
        <w:pStyle w:val="Loendilik"/>
        <w:numPr>
          <w:ilvl w:val="1"/>
          <w:numId w:val="2"/>
        </w:numPr>
        <w:jc w:val="both"/>
      </w:pPr>
      <w:r w:rsidRPr="006D2C4D">
        <w:rPr>
          <w:snapToGrid w:val="0"/>
        </w:rPr>
        <w:t xml:space="preserve">Töövõtja teostab kõik hankelepingu nõuetekohaseks täitmiseks vajalikud tööd, hangib kogu vajaliku tööjõu, materjalid, töövahendid, seadmed ja masinad. </w:t>
      </w:r>
      <w:r w:rsidRPr="00AD5E16">
        <w:t>Hanke mahtu kuuluvad ka kõik järelkoristustööd ning töö tegemisega seotud liikluskorralduseks vajalikud toimingud.</w:t>
      </w:r>
    </w:p>
    <w:p w14:paraId="1EE2ABEB" w14:textId="5B880BC3" w:rsidR="000D0106" w:rsidRPr="00374B06" w:rsidRDefault="00474311" w:rsidP="002C01CC">
      <w:pPr>
        <w:pStyle w:val="Loendilik"/>
        <w:numPr>
          <w:ilvl w:val="1"/>
          <w:numId w:val="2"/>
        </w:numPr>
        <w:jc w:val="both"/>
      </w:pPr>
      <w:r w:rsidRPr="00374B06">
        <w:t xml:space="preserve">Tööde teostamise </w:t>
      </w:r>
      <w:r w:rsidR="00844059" w:rsidRPr="00374B06">
        <w:t xml:space="preserve">esialgne </w:t>
      </w:r>
      <w:r w:rsidRPr="00374B06">
        <w:t xml:space="preserve">ajagraafik kooskõlastada </w:t>
      </w:r>
      <w:r w:rsidR="00844059" w:rsidRPr="00374B06">
        <w:t xml:space="preserve">Tellijaga </w:t>
      </w:r>
      <w:r w:rsidRPr="00374B06">
        <w:t>kümne päeva jooksul pärast hankelepingu sõlmimist.</w:t>
      </w:r>
      <w:r w:rsidR="00E12ED9" w:rsidRPr="00374B06">
        <w:t xml:space="preserve"> Küla ja/või tee objekti </w:t>
      </w:r>
      <w:r w:rsidR="00367FC2">
        <w:t>(</w:t>
      </w:r>
      <w:r w:rsidR="00374B06">
        <w:t>vastavalt töö teostamise iseloom</w:t>
      </w:r>
      <w:r w:rsidR="00367FC2">
        <w:t xml:space="preserve">ule) </w:t>
      </w:r>
      <w:r w:rsidR="00E12ED9" w:rsidRPr="00374B06">
        <w:t xml:space="preserve">põhine ajakava kooskõlastatakse Tellijaga </w:t>
      </w:r>
      <w:r w:rsidR="00374B06" w:rsidRPr="00374B06">
        <w:t>3 päeva enne töödega alustamist.</w:t>
      </w:r>
    </w:p>
    <w:p w14:paraId="4455D63C" w14:textId="19ED9DBD" w:rsidR="000D0106" w:rsidRDefault="002C01CC" w:rsidP="000D0106">
      <w:pPr>
        <w:pStyle w:val="Loendilik"/>
        <w:numPr>
          <w:ilvl w:val="1"/>
          <w:numId w:val="2"/>
        </w:numPr>
        <w:jc w:val="both"/>
      </w:pPr>
      <w:r w:rsidRPr="00374B06">
        <w:t>Pindamise sideaineks võib olla bituumenemulsioon</w:t>
      </w:r>
      <w:r>
        <w:t xml:space="preserve"> BE-67R või analoog. Pindamisel kasutatava sideaine nake kivimaterjaliga peab olema vähemalt 50% peale 24 tunnist katsetamist rullpudeli meetodil (Alt. A18, ASTM D 3625-91) või löögimeetodil (Alt. A20) vähemalt 90%. Nõue graniitkillustiku purustatud teradele osakaalule on C 90/3, LA30;</w:t>
      </w:r>
    </w:p>
    <w:p w14:paraId="5EB51328" w14:textId="77777777" w:rsidR="000D0106" w:rsidRDefault="000D0106" w:rsidP="000D0106">
      <w:pPr>
        <w:pStyle w:val="Loendilik"/>
        <w:jc w:val="both"/>
      </w:pPr>
    </w:p>
    <w:p w14:paraId="46FEE6C8" w14:textId="77777777" w:rsidR="000D0106" w:rsidRPr="000D0106" w:rsidRDefault="00474311" w:rsidP="00474311">
      <w:pPr>
        <w:pStyle w:val="Loendilik"/>
        <w:numPr>
          <w:ilvl w:val="0"/>
          <w:numId w:val="2"/>
        </w:numPr>
        <w:jc w:val="both"/>
      </w:pPr>
      <w:r w:rsidRPr="000D0106">
        <w:rPr>
          <w:b/>
          <w:bCs/>
        </w:rPr>
        <w:t>Tööde teostamisel võtta aluseks:</w:t>
      </w:r>
    </w:p>
    <w:p w14:paraId="119FD9E0" w14:textId="77777777" w:rsidR="000D0106" w:rsidRDefault="002C01CC" w:rsidP="00474311">
      <w:pPr>
        <w:pStyle w:val="Loendilik"/>
        <w:numPr>
          <w:ilvl w:val="1"/>
          <w:numId w:val="2"/>
        </w:numPr>
        <w:jc w:val="both"/>
      </w:pPr>
      <w:r>
        <w:t xml:space="preserve">Ehitustööd peavad olema teostatud vastavalt Eestis kehtivatele tehnilistele normidele, standarditele, tehnilistele tunnustustele ja muudele üldlevinud tehnilistele kirjeldustele. </w:t>
      </w:r>
    </w:p>
    <w:p w14:paraId="20AA931C" w14:textId="77777777" w:rsidR="000D0106" w:rsidRPr="005F158E" w:rsidRDefault="002C01CC" w:rsidP="00474311">
      <w:pPr>
        <w:pStyle w:val="Loendilik"/>
        <w:numPr>
          <w:ilvl w:val="1"/>
          <w:numId w:val="2"/>
        </w:numPr>
        <w:jc w:val="both"/>
      </w:pPr>
      <w:r>
        <w:t xml:space="preserve">Ehitustööde kvaliteeditingimuste määramisel peab võtma aluseks hea ehitustava, kõik Eestis kehtestatud nõuded, normid, juhised ja määrused sh. kvaliteeditingimuste puhul </w:t>
      </w:r>
      <w:r w:rsidRPr="005F158E">
        <w:t xml:space="preserve">tuleb aluseks võtta alljärgnevad normdokumendid: </w:t>
      </w:r>
    </w:p>
    <w:p w14:paraId="4C441D43" w14:textId="77777777" w:rsidR="000D0106" w:rsidRPr="005F158E" w:rsidRDefault="002C01CC" w:rsidP="00474311">
      <w:pPr>
        <w:pStyle w:val="Loendilik"/>
        <w:numPr>
          <w:ilvl w:val="2"/>
          <w:numId w:val="2"/>
        </w:numPr>
        <w:jc w:val="both"/>
      </w:pPr>
      <w:r w:rsidRPr="005F158E">
        <w:t xml:space="preserve">Maa RYL 2000 – Ehitustööde üldised kvaliteedinõuded. Pinnasetööd ja alustarindid </w:t>
      </w:r>
    </w:p>
    <w:p w14:paraId="0247A7D6" w14:textId="77777777" w:rsidR="000D0106" w:rsidRPr="005F158E" w:rsidRDefault="002C01CC" w:rsidP="00474311">
      <w:pPr>
        <w:pStyle w:val="Loendilik"/>
        <w:numPr>
          <w:ilvl w:val="2"/>
          <w:numId w:val="2"/>
        </w:numPr>
        <w:jc w:val="both"/>
      </w:pPr>
      <w:r w:rsidRPr="005F158E">
        <w:t xml:space="preserve">Pindamisjuhis 28.12.17, MA kk nr 0326 </w:t>
      </w:r>
    </w:p>
    <w:p w14:paraId="64766D1F" w14:textId="77777777" w:rsidR="000D0106" w:rsidRDefault="002C01CC" w:rsidP="00474311">
      <w:pPr>
        <w:pStyle w:val="Loendilik"/>
        <w:numPr>
          <w:ilvl w:val="2"/>
          <w:numId w:val="2"/>
        </w:numPr>
        <w:jc w:val="both"/>
      </w:pPr>
      <w:r>
        <w:t>Eesti Asfaldiliidu Standard -AL ST 1-02</w:t>
      </w:r>
    </w:p>
    <w:p w14:paraId="70C322D1" w14:textId="77777777" w:rsidR="000D0106" w:rsidRDefault="000D0106" w:rsidP="000D0106">
      <w:pPr>
        <w:pStyle w:val="Loendilik"/>
        <w:ind w:left="1080"/>
        <w:jc w:val="both"/>
      </w:pPr>
    </w:p>
    <w:p w14:paraId="31F2C4FD" w14:textId="77777777" w:rsidR="000D0106" w:rsidRPr="000D0106" w:rsidRDefault="00474311" w:rsidP="00474311">
      <w:pPr>
        <w:pStyle w:val="Loendilik"/>
        <w:numPr>
          <w:ilvl w:val="0"/>
          <w:numId w:val="2"/>
        </w:numPr>
        <w:jc w:val="both"/>
      </w:pPr>
      <w:r w:rsidRPr="000D0106">
        <w:rPr>
          <w:b/>
          <w:bCs/>
        </w:rPr>
        <w:t xml:space="preserve">Juhised </w:t>
      </w:r>
      <w:r w:rsidRPr="000D0106">
        <w:rPr>
          <w:b/>
        </w:rPr>
        <w:t>tänavate ja teede pindamistöödele</w:t>
      </w:r>
    </w:p>
    <w:p w14:paraId="73FB37C3" w14:textId="77777777" w:rsidR="000D0106" w:rsidRDefault="00474311" w:rsidP="00474311">
      <w:pPr>
        <w:pStyle w:val="Loendilik"/>
        <w:numPr>
          <w:ilvl w:val="1"/>
          <w:numId w:val="2"/>
        </w:numPr>
        <w:jc w:val="both"/>
      </w:pPr>
      <w:r>
        <w:t>Pindamis</w:t>
      </w:r>
      <w:r w:rsidR="00061235">
        <w:t xml:space="preserve">t võib teha </w:t>
      </w:r>
      <w:r w:rsidR="00D1474C">
        <w:t xml:space="preserve">vaid </w:t>
      </w:r>
      <w:r w:rsidR="00061235">
        <w:t>ajal, mil</w:t>
      </w:r>
      <w:r>
        <w:t xml:space="preserve"> teekatte ja õhu temperatuur </w:t>
      </w:r>
      <w:r w:rsidR="00D1474C">
        <w:t xml:space="preserve">ei </w:t>
      </w:r>
      <w:r>
        <w:t>lange alla kehtestatud normide.</w:t>
      </w:r>
      <w:r w:rsidR="002C01CC">
        <w:t xml:space="preserve"> Sademete korral pindamistöid ei tehta.</w:t>
      </w:r>
    </w:p>
    <w:p w14:paraId="25985583" w14:textId="67EE8E24" w:rsidR="00395E88" w:rsidRPr="002B1728" w:rsidRDefault="00C532A6" w:rsidP="00474311">
      <w:pPr>
        <w:pStyle w:val="Loendilik"/>
        <w:numPr>
          <w:ilvl w:val="1"/>
          <w:numId w:val="2"/>
        </w:numPr>
        <w:jc w:val="both"/>
      </w:pPr>
      <w:r w:rsidRPr="002B1728">
        <w:t xml:space="preserve">Pindamise eelselt tuleb korrastada tee põikprofiil, </w:t>
      </w:r>
      <w:r w:rsidR="001F2714" w:rsidRPr="002B1728">
        <w:t xml:space="preserve">mille kalle peab olema üldjuhul 3%. </w:t>
      </w:r>
    </w:p>
    <w:p w14:paraId="0F5C38E8" w14:textId="7A7B1674" w:rsidR="00C44F32" w:rsidRDefault="00C44F32" w:rsidP="00474311">
      <w:pPr>
        <w:pStyle w:val="Loendilik"/>
        <w:numPr>
          <w:ilvl w:val="1"/>
          <w:numId w:val="2"/>
        </w:numPr>
        <w:jc w:val="both"/>
      </w:pPr>
      <w:r>
        <w:t>Teekattes ole</w:t>
      </w:r>
      <w:r w:rsidR="002D264E">
        <w:t>v</w:t>
      </w:r>
      <w:r>
        <w:t>ad augud ja ebatasasused tuleb e</w:t>
      </w:r>
      <w:r w:rsidR="002D264E">
        <w:t>elnevalt likvideerida.</w:t>
      </w:r>
    </w:p>
    <w:p w14:paraId="5FF34C3D" w14:textId="77777777" w:rsidR="000D0106" w:rsidRDefault="00474311" w:rsidP="00474311">
      <w:pPr>
        <w:pStyle w:val="Loendilik"/>
        <w:numPr>
          <w:ilvl w:val="1"/>
          <w:numId w:val="2"/>
        </w:numPr>
        <w:jc w:val="both"/>
      </w:pPr>
      <w:r>
        <w:t>Kohtades, kus ei ole võimalik kivimaterjali mehaaniliselt laotada, tehakse töö käsitsi. Masinatöö väiksemad vead (killustiku ja sideainega katmata kohad) parandatakse. Kaevude luuke, raame ja kapesid ei tohi katta ega pigitada.</w:t>
      </w:r>
    </w:p>
    <w:p w14:paraId="3C640674" w14:textId="77777777" w:rsidR="000D0106" w:rsidRDefault="00474311" w:rsidP="00474311">
      <w:pPr>
        <w:pStyle w:val="Loendilik"/>
        <w:numPr>
          <w:ilvl w:val="1"/>
          <w:numId w:val="2"/>
        </w:numPr>
        <w:jc w:val="both"/>
      </w:pPr>
      <w:r>
        <w:lastRenderedPageBreak/>
        <w:t>Pindamise jätkukohad peavad olema sama tasased kui ülejäänud pinnatav teekate. Vuukide juures ei tohi olla ülekatet ega katmata kohti.</w:t>
      </w:r>
    </w:p>
    <w:p w14:paraId="32F32585" w14:textId="77777777" w:rsidR="000D0106" w:rsidRPr="008E51F4" w:rsidRDefault="00474311" w:rsidP="00474311">
      <w:pPr>
        <w:pStyle w:val="Loendilik"/>
        <w:numPr>
          <w:ilvl w:val="1"/>
          <w:numId w:val="2"/>
        </w:numPr>
        <w:jc w:val="both"/>
      </w:pPr>
      <w:r>
        <w:t xml:space="preserve">Tööde käigus kontrollitakse katte seisundit, ilmastikutingimusi, materjali kulunorme, katte ja õhu temperatuuri, sideaine ja </w:t>
      </w:r>
      <w:r w:rsidRPr="008E51F4">
        <w:t>kivimaterjali laotamise ühtlust. Andmed kantakse pindamistööde päevikusse.</w:t>
      </w:r>
    </w:p>
    <w:p w14:paraId="32904695" w14:textId="7AF1440B" w:rsidR="000D0106" w:rsidRPr="008E51F4" w:rsidRDefault="00474311" w:rsidP="00474311">
      <w:pPr>
        <w:pStyle w:val="Loendilik"/>
        <w:numPr>
          <w:ilvl w:val="1"/>
          <w:numId w:val="2"/>
        </w:numPr>
        <w:jc w:val="both"/>
      </w:pPr>
      <w:r w:rsidRPr="008E51F4">
        <w:t xml:space="preserve">Töövõtja on kohustatud koristama üleliigse kivimaterjali ja parandama ilmnenud vead tööde lõpetamisele järgneva nädala jooksul. Vajadusel on töövõtja valmis teed puhastama täiendavalt ühel korral 12 kuu jooksul, kui selleks vajadus esineb. </w:t>
      </w:r>
    </w:p>
    <w:p w14:paraId="20DB624F" w14:textId="77777777" w:rsidR="000D0106" w:rsidRPr="008E51F4" w:rsidRDefault="00474311" w:rsidP="00474311">
      <w:pPr>
        <w:pStyle w:val="Loendilik"/>
        <w:numPr>
          <w:ilvl w:val="1"/>
          <w:numId w:val="2"/>
        </w:numPr>
        <w:jc w:val="both"/>
      </w:pPr>
      <w:r w:rsidRPr="008E51F4">
        <w:t>Pindamiskihi formeerimise ajal piiratakse sõidukiirust ühe nädala jooksul. Vahetult pindamise järel tohib sõita kiirusega kuni 30 km/h, mida suurendatakse vastavalt pindamiskihi tihendamisele. Kiiruspiirangu kõrvaldamise eel harjatakse teelt lahtine killustik, hoidudes pindamiskihi kahjustamisest.</w:t>
      </w:r>
    </w:p>
    <w:p w14:paraId="5831137C" w14:textId="77777777" w:rsidR="000D0106" w:rsidRDefault="00474311" w:rsidP="00474311">
      <w:pPr>
        <w:pStyle w:val="Loendilik"/>
        <w:numPr>
          <w:ilvl w:val="1"/>
          <w:numId w:val="2"/>
        </w:numPr>
        <w:jc w:val="both"/>
      </w:pPr>
      <w:r w:rsidRPr="008E51F4">
        <w:t>Liikluse korraldamine nii tööde ajal kui ka tööde lõpetamisele järgneva nädala</w:t>
      </w:r>
      <w:r>
        <w:t xml:space="preserve"> jooksul on töövõtja kohustus, kes peab tagama ühiskondliku transpordi läbipääsu ja kodanikele ligipääsu oma kinnistustele teetööde teostamise ja ajal.</w:t>
      </w:r>
    </w:p>
    <w:p w14:paraId="59F395BC" w14:textId="31745D6E" w:rsidR="00474311" w:rsidRDefault="00474311" w:rsidP="00474311">
      <w:pPr>
        <w:pStyle w:val="Loendilik"/>
        <w:numPr>
          <w:ilvl w:val="1"/>
          <w:numId w:val="2"/>
        </w:numPr>
        <w:jc w:val="both"/>
      </w:pPr>
      <w:r>
        <w:t>Kvaliteedi kontrollimisel tuleb juhinduda ehitusjärelevalve korrast, teekatendi segude projekteerimise ja katsetamise nõuetest ja AL ST 1-02-st:</w:t>
      </w:r>
    </w:p>
    <w:p w14:paraId="70C44002" w14:textId="77777777" w:rsidR="00474311" w:rsidRDefault="00474311" w:rsidP="00474311">
      <w:pPr>
        <w:numPr>
          <w:ilvl w:val="0"/>
          <w:numId w:val="1"/>
        </w:numPr>
        <w:jc w:val="both"/>
      </w:pPr>
      <w:r>
        <w:t>pinnatud katte pind peab visuaalsel hinnangul olema ühtlase struktuuriga ja tasane. Kivimaterjali terad peavad olema tihedalt üksteise kõrval. Katte pinnal ei tohi olla vahelejätmisi ega liigse bituumenemulsiooniga kohti. Kui bituumenemulsioon siiski on tõusnud katte pinnale, tuleb see katta liiva või sõelmetega.</w:t>
      </w:r>
    </w:p>
    <w:p w14:paraId="791DE08B" w14:textId="77777777" w:rsidR="008B0611" w:rsidRDefault="00474311" w:rsidP="00474311">
      <w:pPr>
        <w:numPr>
          <w:ilvl w:val="0"/>
          <w:numId w:val="1"/>
        </w:numPr>
        <w:jc w:val="both"/>
      </w:pPr>
      <w:r>
        <w:t>sideaine ja kivimaterjali naket kontrollitakse vähemalt üks kord vahetuses. Vajadusel lisatakse bituumenemulsioonile naket parandavaid aineid.</w:t>
      </w:r>
    </w:p>
    <w:p w14:paraId="45F94E4B" w14:textId="77777777" w:rsidR="008B0611" w:rsidRDefault="00474311" w:rsidP="00474311">
      <w:pPr>
        <w:pStyle w:val="Loendilik"/>
        <w:numPr>
          <w:ilvl w:val="1"/>
          <w:numId w:val="2"/>
        </w:numPr>
        <w:jc w:val="both"/>
      </w:pPr>
      <w:r>
        <w:t xml:space="preserve">Teostatud töödele antakse </w:t>
      </w:r>
      <w:r w:rsidRPr="00595501">
        <w:t>2-</w:t>
      </w:r>
      <w:r>
        <w:t xml:space="preserve">aastane garantiiaeg, mille alguseks loetakse vastuvõtuaktile allakirjutamise aeg. </w:t>
      </w:r>
      <w:r w:rsidRPr="0069690C">
        <w:t>Garantiiaja jooksul on töövõtja kohustus likvideerida omal kulul kõik vigastused teostatud töödele, eeldusel et teekatet või selle osa on kasutatud mõistlikult, ega ole tahtlikult vigastatud kolmanda osapoole poolt. Eeskätt kuuluvad garantiitööde alla ebapiisava kvaliteediga tehtud tööd</w:t>
      </w:r>
      <w:r>
        <w:t>, n</w:t>
      </w:r>
      <w:r w:rsidRPr="0069690C">
        <w:t xml:space="preserve">äiteks ebapiisav profileerimine ja tihendamine, vale </w:t>
      </w:r>
      <w:r>
        <w:t xml:space="preserve">ja ebapiisav </w:t>
      </w:r>
      <w:r w:rsidRPr="0069690C">
        <w:t>materjalivalik v</w:t>
      </w:r>
      <w:r>
        <w:t>õi kui esinevad muud sellised puudused.</w:t>
      </w:r>
    </w:p>
    <w:p w14:paraId="0F74A775" w14:textId="77777777" w:rsidR="008B0611" w:rsidRDefault="00474311" w:rsidP="00474311">
      <w:pPr>
        <w:pStyle w:val="Loendilik"/>
        <w:numPr>
          <w:ilvl w:val="1"/>
          <w:numId w:val="2"/>
        </w:numPr>
        <w:jc w:val="both"/>
      </w:pPr>
      <w:r w:rsidRPr="001E02A1">
        <w:t>Enne pindamistööde algust peavad olema määratud kasutatava sideaine ja killustiku kvaliteedinäitajad</w:t>
      </w:r>
      <w:r w:rsidR="00897EB5">
        <w:t>.</w:t>
      </w:r>
    </w:p>
    <w:p w14:paraId="4024F3FC" w14:textId="21B18270" w:rsidR="00043CF4" w:rsidRDefault="00474311" w:rsidP="00474311">
      <w:pPr>
        <w:pStyle w:val="Loendilik"/>
        <w:numPr>
          <w:ilvl w:val="1"/>
          <w:numId w:val="2"/>
        </w:numPr>
        <w:jc w:val="both"/>
      </w:pPr>
      <w:r w:rsidRPr="001E02A1">
        <w:t>Ette on nähtud tänavate kattega  ristmike ja mahasõitude pindamine pöörderaadiuse ulatuses ning laienduste pindamine katte ulatuses. Mahud kooskõlastatakse ja märgitakse maha</w:t>
      </w:r>
      <w:r>
        <w:t xml:space="preserve"> hankija esindajaga </w:t>
      </w:r>
      <w:r w:rsidRPr="001E02A1">
        <w:t>enne tööde algust.</w:t>
      </w:r>
    </w:p>
    <w:p w14:paraId="6FFD29BB" w14:textId="77777777" w:rsidR="00043CF4" w:rsidRDefault="00043CF4" w:rsidP="00043CF4">
      <w:pPr>
        <w:pStyle w:val="Loendilik"/>
        <w:jc w:val="both"/>
      </w:pPr>
    </w:p>
    <w:p w14:paraId="7A29E36E" w14:textId="77777777" w:rsidR="00043CF4" w:rsidRDefault="00043CF4" w:rsidP="00043CF4">
      <w:pPr>
        <w:pStyle w:val="Loendilik"/>
        <w:jc w:val="both"/>
      </w:pPr>
    </w:p>
    <w:p w14:paraId="53D3F998" w14:textId="77777777" w:rsidR="00043CF4" w:rsidRPr="00043CF4" w:rsidRDefault="00474311" w:rsidP="00474311">
      <w:pPr>
        <w:pStyle w:val="Loendilik"/>
        <w:numPr>
          <w:ilvl w:val="0"/>
          <w:numId w:val="2"/>
        </w:numPr>
        <w:jc w:val="both"/>
      </w:pPr>
      <w:r w:rsidRPr="00043CF4">
        <w:rPr>
          <w:b/>
          <w:bCs/>
          <w:u w:val="single"/>
        </w:rPr>
        <w:t>Asfaltkattega (mustkattega) teede ühekordne  pindamine:</w:t>
      </w:r>
    </w:p>
    <w:p w14:paraId="35FA4A22" w14:textId="77777777" w:rsidR="00043CF4" w:rsidRDefault="00474311" w:rsidP="00474311">
      <w:pPr>
        <w:pStyle w:val="Loendilik"/>
        <w:numPr>
          <w:ilvl w:val="1"/>
          <w:numId w:val="2"/>
        </w:numPr>
        <w:jc w:val="both"/>
      </w:pPr>
      <w:r>
        <w:t>Parandada kõik teekatte defektid (augud, praod, roopad ja muud suuremad ebatasasused).</w:t>
      </w:r>
    </w:p>
    <w:p w14:paraId="04A971BE" w14:textId="081347C2" w:rsidR="00043CF4" w:rsidRPr="00043CF4" w:rsidRDefault="00474311" w:rsidP="00474311">
      <w:pPr>
        <w:pStyle w:val="Loendilik"/>
        <w:numPr>
          <w:ilvl w:val="1"/>
          <w:numId w:val="2"/>
        </w:numPr>
        <w:jc w:val="both"/>
      </w:pPr>
      <w:r>
        <w:t xml:space="preserve">Vahetult enne pindamist teekate puhastatakse prahist ja tolmust, </w:t>
      </w:r>
      <w:r w:rsidR="00897EB5">
        <w:t>kasutades vastavat tehnikat</w:t>
      </w:r>
      <w:r>
        <w:t>. Tehtud parandused vaatavad üle hankija esindaja ja töövõtja ning annavad kvaliteetse töö korral pindamiseks loa.</w:t>
      </w:r>
    </w:p>
    <w:p w14:paraId="05B6A1BA" w14:textId="36F0DE9A" w:rsidR="00043CF4" w:rsidRPr="005F158E" w:rsidRDefault="00474311" w:rsidP="00474311">
      <w:pPr>
        <w:pStyle w:val="Loendilik"/>
        <w:numPr>
          <w:ilvl w:val="1"/>
          <w:numId w:val="2"/>
        </w:numPr>
        <w:jc w:val="both"/>
      </w:pPr>
      <w:r w:rsidRPr="005F158E">
        <w:t xml:space="preserve">Tänavad pinnatakse </w:t>
      </w:r>
      <w:r w:rsidR="00897EB5" w:rsidRPr="005F158E">
        <w:t>kogu sõidetava osa laiuses</w:t>
      </w:r>
      <w:r w:rsidR="00043CF4" w:rsidRPr="005F158E">
        <w:t>.</w:t>
      </w:r>
    </w:p>
    <w:p w14:paraId="78B03C7F" w14:textId="77777777" w:rsidR="00043CF4" w:rsidRPr="005F158E" w:rsidRDefault="00474311" w:rsidP="00474311">
      <w:pPr>
        <w:pStyle w:val="Loendilik"/>
        <w:numPr>
          <w:ilvl w:val="1"/>
          <w:numId w:val="2"/>
        </w:numPr>
        <w:jc w:val="both"/>
      </w:pPr>
      <w:r w:rsidRPr="005F158E">
        <w:t xml:space="preserve">Minimaalsed nõuded pindamisel kasutatavatele täitematerjalidele vastavalt Maanteeameti “Pindamisjuhis“ MA 2017-20 toodud nõuetele. </w:t>
      </w:r>
    </w:p>
    <w:p w14:paraId="05AEDFF8" w14:textId="612EE9FB" w:rsidR="00474311" w:rsidRDefault="00474311" w:rsidP="00474311">
      <w:pPr>
        <w:pStyle w:val="Loendilik"/>
        <w:numPr>
          <w:ilvl w:val="1"/>
          <w:numId w:val="2"/>
        </w:numPr>
        <w:jc w:val="both"/>
        <w:rPr>
          <w:ins w:id="1" w:author="Mari Mandel-madise" w:date="2023-06-14T13:43:00Z"/>
        </w:rPr>
      </w:pPr>
      <w:r w:rsidRPr="005F158E">
        <w:t>Kasutatakse graniitkivikillustikku fraktsiooni 4/8</w:t>
      </w:r>
      <w:del w:id="2" w:author="Mari Mandel-madise" w:date="2023-06-13T08:59:00Z">
        <w:r w:rsidRPr="005F158E" w:rsidDel="003B6DC3">
          <w:delText xml:space="preserve"> ja 8/12</w:delText>
        </w:r>
        <w:r w:rsidR="00C03797" w:rsidRPr="005F158E" w:rsidDel="003B6DC3">
          <w:delText>.</w:delText>
        </w:r>
      </w:del>
    </w:p>
    <w:p w14:paraId="160DDD99" w14:textId="03DDD526" w:rsidR="00B036DA" w:rsidRPr="005F158E" w:rsidRDefault="00B036DA" w:rsidP="00474311">
      <w:pPr>
        <w:pStyle w:val="Loendilik"/>
        <w:numPr>
          <w:ilvl w:val="1"/>
          <w:numId w:val="2"/>
        </w:numPr>
        <w:jc w:val="both"/>
      </w:pPr>
      <w:ins w:id="3" w:author="Mari Mandel-madise" w:date="2023-06-14T13:43:00Z">
        <w:r>
          <w:t>Krootuse külas kooli parkla pinnata 2- kordselt, vastavalt 8/12 ja 4/8 fraktsiooni kasutades</w:t>
        </w:r>
      </w:ins>
      <w:ins w:id="4" w:author="Mari Mandel-madise" w:date="2023-06-14T13:44:00Z">
        <w:r w:rsidR="0020478F">
          <w:t>.</w:t>
        </w:r>
      </w:ins>
    </w:p>
    <w:p w14:paraId="55658E0E" w14:textId="77777777" w:rsidR="00474311" w:rsidRPr="005F158E" w:rsidRDefault="00474311" w:rsidP="00474311">
      <w:pPr>
        <w:jc w:val="both"/>
        <w:rPr>
          <w:b/>
        </w:rPr>
      </w:pPr>
    </w:p>
    <w:p w14:paraId="34078D92" w14:textId="77777777" w:rsidR="00474311" w:rsidRPr="005F158E" w:rsidRDefault="00474311" w:rsidP="00474311">
      <w:pPr>
        <w:jc w:val="both"/>
        <w:rPr>
          <w:b/>
          <w:u w:val="single"/>
        </w:rPr>
      </w:pPr>
    </w:p>
    <w:p w14:paraId="32AD15B0" w14:textId="77777777" w:rsidR="00083BD5" w:rsidRDefault="00083BD5"/>
    <w:sectPr w:rsidR="00083BD5" w:rsidSect="00DC505A">
      <w:pgSz w:w="11906" w:h="16838"/>
      <w:pgMar w:top="1276" w:right="1080" w:bottom="1135" w:left="10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31317"/>
    <w:multiLevelType w:val="hybridMultilevel"/>
    <w:tmpl w:val="3B04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293CAA"/>
    <w:multiLevelType w:val="multilevel"/>
    <w:tmpl w:val="BB16B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5247217">
    <w:abstractNumId w:val="0"/>
  </w:num>
  <w:num w:numId="2" w16cid:durableId="251789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 Mandel-madise">
    <w15:presenceInfo w15:providerId="AD" w15:userId="S::mari.mandel-madise@kanepi.ee::2200fea1-808c-4e1e-856a-f392337caa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11"/>
    <w:rsid w:val="00043CF4"/>
    <w:rsid w:val="00061235"/>
    <w:rsid w:val="00083BD5"/>
    <w:rsid w:val="000D0106"/>
    <w:rsid w:val="00123C31"/>
    <w:rsid w:val="001F2714"/>
    <w:rsid w:val="0020478F"/>
    <w:rsid w:val="002341A9"/>
    <w:rsid w:val="0023744F"/>
    <w:rsid w:val="002B1728"/>
    <w:rsid w:val="002C01CC"/>
    <w:rsid w:val="002D264E"/>
    <w:rsid w:val="003243D4"/>
    <w:rsid w:val="00367FC2"/>
    <w:rsid w:val="00374B06"/>
    <w:rsid w:val="00395E88"/>
    <w:rsid w:val="003B6DC3"/>
    <w:rsid w:val="003F3D9E"/>
    <w:rsid w:val="00474311"/>
    <w:rsid w:val="005A71AC"/>
    <w:rsid w:val="005F158E"/>
    <w:rsid w:val="006D2C4D"/>
    <w:rsid w:val="007813FB"/>
    <w:rsid w:val="00844059"/>
    <w:rsid w:val="00876217"/>
    <w:rsid w:val="00897EB5"/>
    <w:rsid w:val="008B0611"/>
    <w:rsid w:val="008E51F4"/>
    <w:rsid w:val="00AA0D85"/>
    <w:rsid w:val="00B036DA"/>
    <w:rsid w:val="00B81345"/>
    <w:rsid w:val="00B83860"/>
    <w:rsid w:val="00C03797"/>
    <w:rsid w:val="00C05307"/>
    <w:rsid w:val="00C44F32"/>
    <w:rsid w:val="00C532A6"/>
    <w:rsid w:val="00C8695B"/>
    <w:rsid w:val="00D1474C"/>
    <w:rsid w:val="00D77F6D"/>
    <w:rsid w:val="00E12ED9"/>
    <w:rsid w:val="00E952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9089"/>
  <w15:chartTrackingRefBased/>
  <w15:docId w15:val="{E99C2C9F-17CF-49B3-B80F-7BC939FB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74311"/>
    <w:pPr>
      <w:spacing w:after="0" w:line="240" w:lineRule="auto"/>
    </w:pPr>
    <w:rPr>
      <w:rFonts w:ascii="Times New Roman" w:eastAsia="Times New Roman" w:hAnsi="Times New Roman" w:cs="Times New Roman"/>
      <w:kern w:val="0"/>
      <w:sz w:val="24"/>
      <w:szCs w:val="24"/>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ekstotsetaandreata">
    <w:name w:val="Tekst otse taandreata"/>
    <w:basedOn w:val="Normaallaad"/>
    <w:rsid w:val="00474311"/>
    <w:pPr>
      <w:jc w:val="both"/>
    </w:pPr>
  </w:style>
  <w:style w:type="paragraph" w:styleId="Loendilik">
    <w:name w:val="List Paragraph"/>
    <w:basedOn w:val="Normaallaad"/>
    <w:uiPriority w:val="34"/>
    <w:qFormat/>
    <w:rsid w:val="007813FB"/>
    <w:pPr>
      <w:ind w:left="720"/>
      <w:contextualSpacing/>
    </w:pPr>
  </w:style>
  <w:style w:type="paragraph" w:styleId="Redaktsioon">
    <w:name w:val="Revision"/>
    <w:hidden/>
    <w:uiPriority w:val="99"/>
    <w:semiHidden/>
    <w:rsid w:val="003B6DC3"/>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5232</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Sangernebo</dc:creator>
  <cp:keywords/>
  <dc:description/>
  <cp:lastModifiedBy>Mari Mandel-madise</cp:lastModifiedBy>
  <cp:revision>2</cp:revision>
  <dcterms:created xsi:type="dcterms:W3CDTF">2023-06-14T10:48:00Z</dcterms:created>
  <dcterms:modified xsi:type="dcterms:W3CDTF">2023-06-14T10:48:00Z</dcterms:modified>
</cp:coreProperties>
</file>